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9204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>
        <w:rPr>
          <w:rFonts w:ascii="Arial" w:hAnsi="Arial" w:cs="Arial"/>
          <w:b/>
          <w:sz w:val="20"/>
        </w:rPr>
        <w:t>3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405CCD8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346739D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971704" wp14:editId="7F5ABDE1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B221" w14:textId="77777777" w:rsidR="00766E0E" w:rsidRDefault="00766E0E" w:rsidP="001E63B9"/>
                          <w:p w14:paraId="1F576319" w14:textId="77777777" w:rsidR="00766E0E" w:rsidRDefault="00766E0E" w:rsidP="001E63B9"/>
                          <w:p w14:paraId="76817804" w14:textId="77777777" w:rsidR="00766E0E" w:rsidRDefault="00766E0E" w:rsidP="001E63B9"/>
                          <w:p w14:paraId="5FE62BA9" w14:textId="77777777" w:rsidR="00766E0E" w:rsidRPr="00A526E5" w:rsidRDefault="00766E0E" w:rsidP="001E63B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1C25D620" w14:textId="77777777" w:rsidR="00766E0E" w:rsidRPr="006A59BC" w:rsidRDefault="00766E0E" w:rsidP="001E63B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71704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246DB221" w14:textId="77777777" w:rsidR="00766E0E" w:rsidRDefault="00766E0E" w:rsidP="001E63B9"/>
                    <w:p w14:paraId="1F576319" w14:textId="77777777" w:rsidR="00766E0E" w:rsidRDefault="00766E0E" w:rsidP="001E63B9"/>
                    <w:p w14:paraId="76817804" w14:textId="77777777" w:rsidR="00766E0E" w:rsidRDefault="00766E0E" w:rsidP="001E63B9"/>
                    <w:p w14:paraId="5FE62BA9" w14:textId="77777777" w:rsidR="00766E0E" w:rsidRPr="00A526E5" w:rsidRDefault="00766E0E" w:rsidP="001E63B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1C25D620" w14:textId="77777777" w:rsidR="00766E0E" w:rsidRPr="006A59BC" w:rsidRDefault="00766E0E" w:rsidP="001E63B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0CE1C44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E1F021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6A01EB3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7C67F16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506427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C30900A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E12D467" w14:textId="77777777" w:rsidR="001E63B9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636B6E86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BF54E" w14:textId="3DC1D0C7" w:rsidR="001E63B9" w:rsidRDefault="00766E0E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…………2020</w:t>
      </w:r>
      <w:r w:rsidR="001E63B9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4D7E7705" w14:textId="77777777" w:rsidR="001E63B9" w:rsidRDefault="001E63B9" w:rsidP="001E63B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7A8D1D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285C79D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1147D4F0" w14:textId="77777777" w:rsidR="001E63B9" w:rsidRPr="00E12347" w:rsidRDefault="001E63B9" w:rsidP="001E63B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BC0BB41" w14:textId="77777777" w:rsidR="001E63B9" w:rsidRPr="000A05E9" w:rsidRDefault="001E63B9" w:rsidP="001E63B9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7BDC6BB3" w14:textId="77777777" w:rsidR="001E63B9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521CAFFB" w14:textId="099AE79F" w:rsidR="001E63B9" w:rsidRPr="00C45B24" w:rsidRDefault="001E63B9" w:rsidP="001E63B9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0</w:t>
      </w:r>
      <w:r w:rsidR="00766E0E">
        <w:rPr>
          <w:rFonts w:ascii="Arial" w:hAnsi="Arial" w:cs="Arial"/>
          <w:b/>
          <w:sz w:val="20"/>
          <w:szCs w:val="20"/>
        </w:rPr>
        <w:t>4</w:t>
      </w:r>
      <w:r w:rsidRPr="00007290">
        <w:rPr>
          <w:rFonts w:ascii="Arial" w:hAnsi="Arial" w:cs="Arial"/>
          <w:b/>
          <w:sz w:val="20"/>
          <w:szCs w:val="20"/>
        </w:rPr>
        <w:t>/FZP/F</w:t>
      </w:r>
      <w:r>
        <w:rPr>
          <w:rFonts w:ascii="Arial" w:hAnsi="Arial" w:cs="Arial"/>
          <w:b/>
          <w:sz w:val="20"/>
          <w:szCs w:val="20"/>
        </w:rPr>
        <w:t>I</w:t>
      </w:r>
      <w:r w:rsidRPr="00007290">
        <w:rPr>
          <w:rFonts w:ascii="Arial" w:hAnsi="Arial" w:cs="Arial"/>
          <w:b/>
          <w:sz w:val="20"/>
          <w:szCs w:val="20"/>
        </w:rPr>
        <w:t>/20</w:t>
      </w:r>
      <w:r w:rsidR="00766E0E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przedłużenie l</w:t>
      </w:r>
      <w:r w:rsidR="00766E0E">
        <w:rPr>
          <w:rFonts w:ascii="Arial" w:hAnsi="Arial" w:cs="Arial"/>
          <w:b/>
          <w:sz w:val="20"/>
          <w:szCs w:val="20"/>
        </w:rPr>
        <w:t>icencji na oprogramowanie na 2020</w:t>
      </w:r>
      <w:r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039"/>
      </w:tblGrid>
      <w:tr w:rsidR="001E63B9" w:rsidRPr="00E12347" w14:paraId="11F0D290" w14:textId="77777777" w:rsidTr="00766E0E">
        <w:tc>
          <w:tcPr>
            <w:tcW w:w="9212" w:type="dxa"/>
            <w:gridSpan w:val="2"/>
            <w:shd w:val="clear" w:color="auto" w:fill="auto"/>
          </w:tcPr>
          <w:p w14:paraId="31981710" w14:textId="77777777" w:rsidR="001E63B9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2B9835A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7A0F1E47" w14:textId="77777777" w:rsidTr="00766E0E">
        <w:tc>
          <w:tcPr>
            <w:tcW w:w="9212" w:type="dxa"/>
            <w:gridSpan w:val="2"/>
            <w:shd w:val="clear" w:color="auto" w:fill="auto"/>
          </w:tcPr>
          <w:p w14:paraId="5ECAA0FF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E8F49CE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63B9" w:rsidRPr="00E12347" w14:paraId="2C5B32E4" w14:textId="77777777" w:rsidTr="00766E0E">
        <w:trPr>
          <w:trHeight w:val="412"/>
        </w:trPr>
        <w:tc>
          <w:tcPr>
            <w:tcW w:w="4065" w:type="dxa"/>
            <w:shd w:val="clear" w:color="auto" w:fill="auto"/>
          </w:tcPr>
          <w:p w14:paraId="31097DB5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54286298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E63B9" w:rsidRPr="00E12347" w14:paraId="73F7F4CA" w14:textId="77777777" w:rsidTr="00766E0E">
        <w:trPr>
          <w:trHeight w:val="648"/>
        </w:trPr>
        <w:tc>
          <w:tcPr>
            <w:tcW w:w="4065" w:type="dxa"/>
            <w:shd w:val="clear" w:color="auto" w:fill="auto"/>
          </w:tcPr>
          <w:p w14:paraId="41BC2E38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6B45E891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E63B9" w:rsidRPr="00E12347" w14:paraId="0CDB090A" w14:textId="77777777" w:rsidTr="00766E0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0A76DBCD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E63B9" w:rsidRPr="00E12347" w14:paraId="50D5E077" w14:textId="77777777" w:rsidTr="00766E0E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49F675A3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F0BC01D" w14:textId="77777777" w:rsidR="001E63B9" w:rsidRPr="00E12347" w:rsidRDefault="001E63B9" w:rsidP="00766E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38111D75" w14:textId="77777777" w:rsidR="001E63B9" w:rsidRPr="000A05E9" w:rsidRDefault="001E63B9" w:rsidP="001E63B9">
      <w:pPr>
        <w:rPr>
          <w:rFonts w:ascii="Arial" w:hAnsi="Arial" w:cs="Arial"/>
          <w:sz w:val="20"/>
          <w:szCs w:val="20"/>
        </w:rPr>
      </w:pPr>
    </w:p>
    <w:p w14:paraId="5A669E46" w14:textId="363E6E13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</w:t>
      </w:r>
      <w:r w:rsidR="001E63B9">
        <w:rPr>
          <w:rFonts w:ascii="Arial" w:hAnsi="Arial" w:cs="Arial"/>
          <w:bCs/>
          <w:sz w:val="20"/>
          <w:szCs w:val="20"/>
        </w:rPr>
        <w:t>.</w:t>
      </w:r>
    </w:p>
    <w:p w14:paraId="2DD2DACB" w14:textId="77777777" w:rsidR="004653DB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0D205ECA" w14:textId="77777777" w:rsidR="00EA4B34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</w:t>
      </w:r>
      <w:r w:rsidR="00EA4B34">
        <w:rPr>
          <w:rFonts w:ascii="Arial" w:hAnsi="Arial" w:cs="Arial"/>
          <w:sz w:val="20"/>
          <w:szCs w:val="20"/>
        </w:rPr>
        <w:t>:</w:t>
      </w:r>
    </w:p>
    <w:p w14:paraId="2DE111F9" w14:textId="77777777" w:rsidR="004653DB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zadania nr 1 *) </w:t>
      </w:r>
      <w:r w:rsidR="004653DB" w:rsidRPr="001E63B9">
        <w:rPr>
          <w:rFonts w:ascii="Arial" w:hAnsi="Arial" w:cs="Arial"/>
          <w:sz w:val="20"/>
          <w:szCs w:val="20"/>
        </w:rPr>
        <w:t xml:space="preserve">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E7B45D7" w14:textId="77777777" w:rsidR="00EA4B34" w:rsidRPr="001E63B9" w:rsidRDefault="00EA4B34" w:rsidP="00EA4B34">
      <w:pPr>
        <w:numPr>
          <w:ilvl w:val="0"/>
          <w:numId w:val="20"/>
        </w:num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1E63B9">
        <w:rPr>
          <w:rFonts w:ascii="Arial" w:hAnsi="Arial" w:cs="Arial"/>
          <w:sz w:val="20"/>
          <w:szCs w:val="20"/>
        </w:rPr>
        <w:t xml:space="preserve">Dla zadania nr 2 *)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 </w:t>
      </w:r>
    </w:p>
    <w:p w14:paraId="23BCD306" w14:textId="77777777" w:rsidR="00EA4B34" w:rsidRDefault="00EA4B34" w:rsidP="00EA4B34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1DF850D8" w14:textId="77777777" w:rsidR="004653DB" w:rsidRDefault="0052360C" w:rsidP="0052360C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podaną w ust. 1 składają się następujące produkty</w:t>
      </w:r>
      <w:r w:rsidR="00EA4B34">
        <w:rPr>
          <w:rFonts w:ascii="Arial" w:hAnsi="Arial" w:cs="Arial"/>
          <w:sz w:val="20"/>
          <w:szCs w:val="20"/>
        </w:rPr>
        <w:t xml:space="preserve"> i ich ceny jednostkowe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693"/>
        <w:gridCol w:w="781"/>
        <w:gridCol w:w="1671"/>
        <w:gridCol w:w="1675"/>
      </w:tblGrid>
      <w:tr w:rsidR="0052360C" w14:paraId="1E63FA04" w14:textId="77777777" w:rsidTr="00257D40">
        <w:trPr>
          <w:trHeight w:val="748"/>
          <w:tblHeader/>
        </w:trPr>
        <w:tc>
          <w:tcPr>
            <w:tcW w:w="522" w:type="dxa"/>
            <w:shd w:val="clear" w:color="auto" w:fill="BFBFBF" w:themeFill="background1" w:themeFillShade="BF"/>
            <w:vAlign w:val="center"/>
          </w:tcPr>
          <w:p w14:paraId="5A4222C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63CB12A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14:paraId="51656AAE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3ABA678F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netto w PLN</w:t>
            </w:r>
          </w:p>
        </w:tc>
        <w:tc>
          <w:tcPr>
            <w:tcW w:w="1714" w:type="dxa"/>
            <w:shd w:val="clear" w:color="auto" w:fill="BFBFBF" w:themeFill="background1" w:themeFillShade="BF"/>
            <w:vAlign w:val="center"/>
          </w:tcPr>
          <w:p w14:paraId="1C23A454" w14:textId="77777777" w:rsidR="0052360C" w:rsidRPr="0052360C" w:rsidRDefault="0052360C" w:rsidP="00257D4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60C">
              <w:rPr>
                <w:rFonts w:ascii="Arial" w:hAnsi="Arial" w:cs="Arial"/>
                <w:b/>
                <w:sz w:val="20"/>
                <w:szCs w:val="20"/>
              </w:rPr>
              <w:t>Cena brutto w PLN</w:t>
            </w:r>
          </w:p>
        </w:tc>
      </w:tr>
      <w:tr w:rsidR="00EA4B34" w14:paraId="1E83126A" w14:textId="77777777" w:rsidTr="00257D40">
        <w:trPr>
          <w:trHeight w:val="415"/>
        </w:trPr>
        <w:tc>
          <w:tcPr>
            <w:tcW w:w="8568" w:type="dxa"/>
            <w:gridSpan w:val="5"/>
            <w:vAlign w:val="center"/>
          </w:tcPr>
          <w:p w14:paraId="7C7B3A93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*)</w:t>
            </w:r>
          </w:p>
        </w:tc>
      </w:tr>
      <w:tr w:rsidR="0052360C" w14:paraId="454C03A8" w14:textId="77777777" w:rsidTr="00257D40">
        <w:tc>
          <w:tcPr>
            <w:tcW w:w="522" w:type="dxa"/>
          </w:tcPr>
          <w:p w14:paraId="25662D79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BEB40F0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6B272A0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852005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62A3DDB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93AC77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3B44F655" w14:textId="77777777" w:rsidTr="00257D40">
        <w:tc>
          <w:tcPr>
            <w:tcW w:w="522" w:type="dxa"/>
          </w:tcPr>
          <w:p w14:paraId="1035273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622F1584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59584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D324D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A9F93E2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6F90BC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34299AE" w14:textId="77777777" w:rsidTr="00257D40">
        <w:tc>
          <w:tcPr>
            <w:tcW w:w="522" w:type="dxa"/>
          </w:tcPr>
          <w:p w14:paraId="5FAAE116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3989EA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7AF229FC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1AE12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DBFB663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EC4E99A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60C" w14:paraId="112AD2B7" w14:textId="77777777" w:rsidTr="00257D40">
        <w:tc>
          <w:tcPr>
            <w:tcW w:w="522" w:type="dxa"/>
          </w:tcPr>
          <w:p w14:paraId="7D0E6EDD" w14:textId="77777777" w:rsidR="0052360C" w:rsidRPr="0052360C" w:rsidRDefault="0052360C" w:rsidP="005F23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</w:tcPr>
          <w:p w14:paraId="2DC01F8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3E855E39" w14:textId="77777777" w:rsidR="0052360C" w:rsidRDefault="0052360C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C79B1" w14:textId="77777777" w:rsidR="005F231B" w:rsidRDefault="005F231B" w:rsidP="005F231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B552BA1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D779F66" w14:textId="77777777" w:rsidR="0052360C" w:rsidRDefault="0052360C" w:rsidP="0052360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:rsidRPr="00EA4B34" w14:paraId="34AE3AAA" w14:textId="77777777" w:rsidTr="00257D40">
        <w:trPr>
          <w:trHeight w:val="611"/>
        </w:trPr>
        <w:tc>
          <w:tcPr>
            <w:tcW w:w="8568" w:type="dxa"/>
            <w:gridSpan w:val="5"/>
            <w:vAlign w:val="center"/>
          </w:tcPr>
          <w:p w14:paraId="32E274F9" w14:textId="77777777" w:rsidR="00EA4B34" w:rsidRPr="00EA4B34" w:rsidRDefault="00EA4B34" w:rsidP="001E63B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4B34">
              <w:rPr>
                <w:rFonts w:ascii="Arial" w:hAnsi="Arial" w:cs="Arial"/>
                <w:b/>
                <w:sz w:val="20"/>
                <w:szCs w:val="20"/>
              </w:rPr>
              <w:t xml:space="preserve">ZADANIE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2*)</w:t>
            </w:r>
          </w:p>
        </w:tc>
      </w:tr>
      <w:tr w:rsidR="00EA4B34" w14:paraId="7CF3B430" w14:textId="77777777" w:rsidTr="00257D40">
        <w:tc>
          <w:tcPr>
            <w:tcW w:w="522" w:type="dxa"/>
          </w:tcPr>
          <w:p w14:paraId="1B0D6D2B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6D21C331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434A0DF6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66439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F3F879F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4298FC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9904180" w14:textId="77777777" w:rsidTr="00257D40">
        <w:tc>
          <w:tcPr>
            <w:tcW w:w="522" w:type="dxa"/>
          </w:tcPr>
          <w:p w14:paraId="2C54A1EE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45D4F11E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1532D495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212F2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26DBE50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72AA1DC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423950D6" w14:textId="77777777" w:rsidTr="00257D40">
        <w:tc>
          <w:tcPr>
            <w:tcW w:w="522" w:type="dxa"/>
          </w:tcPr>
          <w:p w14:paraId="3E2DAE68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9889CA0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8EDA5F5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456FC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189D71D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00E5E03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B34" w14:paraId="27F545E4" w14:textId="77777777" w:rsidTr="00257D40">
        <w:tc>
          <w:tcPr>
            <w:tcW w:w="522" w:type="dxa"/>
          </w:tcPr>
          <w:p w14:paraId="2BDF00FB" w14:textId="77777777" w:rsidR="00EA4B34" w:rsidRPr="0052360C" w:rsidRDefault="00EA4B34" w:rsidP="0076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5355921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dxa"/>
          </w:tcPr>
          <w:p w14:paraId="0AA90675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96437" w14:textId="77777777" w:rsidR="00EA4B34" w:rsidRDefault="00EA4B34" w:rsidP="00766E0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363DD1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</w:tcPr>
          <w:p w14:paraId="22EE385E" w14:textId="77777777" w:rsidR="00EA4B34" w:rsidRDefault="00EA4B34" w:rsidP="00766E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1C8B3" w14:textId="77777777" w:rsidR="0052360C" w:rsidRDefault="0052360C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562208F7" w14:textId="77777777" w:rsidR="001E63B9" w:rsidRDefault="001E63B9" w:rsidP="0052360C">
      <w:pPr>
        <w:pStyle w:val="Akapitzlist"/>
        <w:rPr>
          <w:rFonts w:ascii="Arial" w:hAnsi="Arial" w:cs="Arial"/>
          <w:sz w:val="20"/>
          <w:szCs w:val="20"/>
        </w:rPr>
      </w:pPr>
    </w:p>
    <w:p w14:paraId="6E1D3758" w14:textId="187F8A93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bookmarkStart w:id="0" w:name="_GoBack"/>
      <w:r w:rsidRPr="00ED5802">
        <w:rPr>
          <w:rFonts w:ascii="Arial" w:hAnsi="Arial" w:cs="Arial"/>
          <w:b/>
          <w:color w:val="FF0000"/>
          <w:sz w:val="20"/>
          <w:szCs w:val="20"/>
        </w:rPr>
        <w:t xml:space="preserve">do </w:t>
      </w:r>
      <w:r w:rsidR="00EE44D2" w:rsidRPr="00ED5802">
        <w:rPr>
          <w:rFonts w:ascii="Arial" w:hAnsi="Arial" w:cs="Arial"/>
          <w:b/>
          <w:color w:val="FF0000"/>
          <w:sz w:val="20"/>
          <w:szCs w:val="20"/>
        </w:rPr>
        <w:t>2</w:t>
      </w:r>
      <w:r w:rsidR="00ED5802" w:rsidRPr="00ED5802">
        <w:rPr>
          <w:rFonts w:ascii="Arial" w:hAnsi="Arial" w:cs="Arial"/>
          <w:b/>
          <w:color w:val="FF0000"/>
          <w:sz w:val="20"/>
          <w:szCs w:val="20"/>
        </w:rPr>
        <w:t>4</w:t>
      </w:r>
      <w:r w:rsidR="00766E0E" w:rsidRPr="00ED5802">
        <w:rPr>
          <w:rFonts w:ascii="Arial" w:hAnsi="Arial" w:cs="Arial"/>
          <w:b/>
          <w:color w:val="FF0000"/>
          <w:sz w:val="20"/>
          <w:szCs w:val="20"/>
        </w:rPr>
        <w:t>.01.2020</w:t>
      </w:r>
      <w:r w:rsidR="00343A05" w:rsidRPr="00ED5802">
        <w:rPr>
          <w:rFonts w:ascii="Arial" w:hAnsi="Arial" w:cs="Arial"/>
          <w:b/>
          <w:color w:val="FF0000"/>
          <w:sz w:val="20"/>
          <w:szCs w:val="20"/>
        </w:rPr>
        <w:t xml:space="preserve"> r</w:t>
      </w:r>
      <w:r w:rsidRPr="00ED5802">
        <w:rPr>
          <w:rFonts w:ascii="Arial" w:hAnsi="Arial" w:cs="Arial"/>
          <w:b/>
          <w:color w:val="FF0000"/>
          <w:sz w:val="20"/>
          <w:szCs w:val="20"/>
        </w:rPr>
        <w:t>.</w:t>
      </w:r>
      <w:bookmarkEnd w:id="0"/>
    </w:p>
    <w:p w14:paraId="59B2AACD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364F5F54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E10D46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61C71C41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E93E41F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7AA3526C" w14:textId="77777777" w:rsidR="004653DB" w:rsidRPr="00B04603" w:rsidRDefault="004653DB" w:rsidP="00B04603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="00EA4B34" w:rsidRPr="00EA4B34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 xml:space="preserve">Informacje takie zawarte są </w:t>
      </w:r>
      <w:r>
        <w:rPr>
          <w:rFonts w:ascii="Arial" w:hAnsi="Arial" w:cs="Arial"/>
          <w:sz w:val="20"/>
          <w:szCs w:val="20"/>
        </w:rPr>
        <w:br/>
      </w:r>
      <w:r w:rsidRPr="00B04603">
        <w:rPr>
          <w:rFonts w:ascii="Arial" w:hAnsi="Arial" w:cs="Arial"/>
          <w:sz w:val="20"/>
          <w:szCs w:val="20"/>
        </w:rPr>
        <w:t>w następujących dokumentach:</w:t>
      </w:r>
    </w:p>
    <w:p w14:paraId="669DFF47" w14:textId="1F0C5944" w:rsidR="004653DB" w:rsidRPr="00314016" w:rsidRDefault="004653DB" w:rsidP="00314016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  <w:r w:rsidR="001E63B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56574559" w14:textId="77777777" w:rsidR="00EA4B34" w:rsidRPr="00EA4B34" w:rsidRDefault="004653DB" w:rsidP="00EA4B34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A4B34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6671B8" w:rsidRPr="00EA4B34">
        <w:rPr>
          <w:rFonts w:ascii="Arial" w:hAnsi="Arial" w:cs="Arial"/>
          <w:sz w:val="20"/>
          <w:szCs w:val="20"/>
        </w:rPr>
        <w:t>wiązania kapitałowe lub osobowe</w:t>
      </w:r>
      <w:r w:rsidR="00EA4B34" w:rsidRPr="00EA4B34">
        <w:rPr>
          <w:rFonts w:ascii="Arial" w:hAnsi="Arial" w:cs="Arial"/>
          <w:sz w:val="20"/>
          <w:szCs w:val="20"/>
        </w:rPr>
        <w:t xml:space="preserve">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6D0C3927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08F9747F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64F6F231" w14:textId="77777777" w:rsidR="00EA4B34" w:rsidRPr="00FD110D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0B63BA2" w14:textId="77777777" w:rsidR="00EA4B34" w:rsidRPr="000C329A" w:rsidRDefault="00EA4B34" w:rsidP="00EA4B34">
      <w:pPr>
        <w:pStyle w:val="Akapitzlist"/>
        <w:numPr>
          <w:ilvl w:val="0"/>
          <w:numId w:val="21"/>
        </w:numPr>
        <w:tabs>
          <w:tab w:val="clear" w:pos="1492"/>
        </w:tabs>
        <w:spacing w:after="120"/>
        <w:ind w:left="851" w:hanging="425"/>
        <w:contextualSpacing w:val="0"/>
        <w:jc w:val="both"/>
        <w:rPr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</w:t>
      </w:r>
      <w:r>
        <w:rPr>
          <w:rFonts w:ascii="Arial" w:hAnsi="Arial" w:cs="Arial"/>
          <w:sz w:val="20"/>
          <w:szCs w:val="20"/>
        </w:rPr>
        <w:br/>
      </w:r>
      <w:r w:rsidRPr="00FD110D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2AEDDB77" w14:textId="77777777" w:rsidR="00696509" w:rsidRPr="00EB0B2F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02094079" w14:textId="77777777" w:rsidR="00696509" w:rsidRPr="00EB0B2F" w:rsidRDefault="00696509" w:rsidP="00696509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37FB0613" w14:textId="77777777" w:rsidR="00696509" w:rsidRPr="001856B4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A1A9D08" w14:textId="3424CF83" w:rsidR="004653DB" w:rsidRPr="00352BD2" w:rsidRDefault="00696509" w:rsidP="00696509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0A06F408" w14:textId="77777777" w:rsidR="004653DB" w:rsidRPr="00314016" w:rsidRDefault="004653DB" w:rsidP="00314016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lastRenderedPageBreak/>
        <w:t>Załącznikami do niniejszej oferty są:</w:t>
      </w:r>
    </w:p>
    <w:p w14:paraId="47CC8C41" w14:textId="77777777" w:rsidR="004653DB" w:rsidRPr="00314016" w:rsidRDefault="004653DB" w:rsidP="00314016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0D2D800B" w14:textId="77777777" w:rsidR="004653DB" w:rsidRPr="00314016" w:rsidRDefault="004653DB" w:rsidP="00314016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 w:rsidR="005F231B">
        <w:rPr>
          <w:rFonts w:ascii="Arial" w:hAnsi="Arial" w:cs="Arial"/>
          <w:bCs/>
          <w:sz w:val="20"/>
          <w:szCs w:val="20"/>
        </w:rPr>
        <w:t>.</w:t>
      </w:r>
    </w:p>
    <w:p w14:paraId="2595E51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2825496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5CF3BEEE" w14:textId="77777777" w:rsidR="004653DB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0DF09266" w14:textId="77777777" w:rsidR="004653DB" w:rsidRPr="00314016" w:rsidRDefault="004653DB" w:rsidP="00314016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612D06AE" w14:textId="77777777" w:rsidR="004653DB" w:rsidRPr="00314016" w:rsidRDefault="004653DB" w:rsidP="0031401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176620D2" w14:textId="77777777" w:rsidR="004653DB" w:rsidRPr="00314016" w:rsidRDefault="004653DB" w:rsidP="00314016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4653DB" w:rsidRPr="00314016" w:rsidSect="001E63B9">
      <w:headerReference w:type="default" r:id="rId7"/>
      <w:footerReference w:type="default" r:id="rId8"/>
      <w:pgSz w:w="11906" w:h="16838"/>
      <w:pgMar w:top="963" w:right="1417" w:bottom="709" w:left="1417" w:header="426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88E9" w14:textId="77777777" w:rsidR="00766E0E" w:rsidRDefault="00766E0E" w:rsidP="007D0F86">
      <w:r>
        <w:separator/>
      </w:r>
    </w:p>
  </w:endnote>
  <w:endnote w:type="continuationSeparator" w:id="0">
    <w:p w14:paraId="322ADD16" w14:textId="77777777" w:rsidR="00766E0E" w:rsidRDefault="00766E0E" w:rsidP="007D0F86">
      <w:r>
        <w:continuationSeparator/>
      </w:r>
    </w:p>
  </w:endnote>
  <w:endnote w:type="continuationNotice" w:id="1">
    <w:p w14:paraId="39A8B5E4" w14:textId="77777777" w:rsidR="00C8229E" w:rsidRDefault="00C8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86B8" w14:textId="79C5733C" w:rsidR="00766E0E" w:rsidRPr="0011278A" w:rsidRDefault="00766E0E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D5802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ED5802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74FD2" w14:textId="77777777" w:rsidR="00766E0E" w:rsidRDefault="00766E0E" w:rsidP="007D0F86">
      <w:r>
        <w:separator/>
      </w:r>
    </w:p>
  </w:footnote>
  <w:footnote w:type="continuationSeparator" w:id="0">
    <w:p w14:paraId="5A5EE03E" w14:textId="77777777" w:rsidR="00766E0E" w:rsidRDefault="00766E0E" w:rsidP="007D0F86">
      <w:r>
        <w:continuationSeparator/>
      </w:r>
    </w:p>
  </w:footnote>
  <w:footnote w:type="continuationNotice" w:id="1">
    <w:p w14:paraId="73C7308A" w14:textId="77777777" w:rsidR="00C8229E" w:rsidRDefault="00C82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77CDF" w14:textId="77777777" w:rsidR="00766E0E" w:rsidRPr="001E63B9" w:rsidRDefault="00766E0E" w:rsidP="001E63B9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4DC6"/>
    <w:multiLevelType w:val="hybridMultilevel"/>
    <w:tmpl w:val="EF7C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9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1" w15:restartNumberingAfterBreak="0">
    <w:nsid w:val="40A11864"/>
    <w:multiLevelType w:val="hybridMultilevel"/>
    <w:tmpl w:val="D092F6F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6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0C3348"/>
    <w:multiLevelType w:val="hybridMultilevel"/>
    <w:tmpl w:val="374A86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D2B5B"/>
    <w:multiLevelType w:val="hybridMultilevel"/>
    <w:tmpl w:val="D688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21"/>
  </w:num>
  <w:num w:numId="8">
    <w:abstractNumId w:val="13"/>
  </w:num>
  <w:num w:numId="9">
    <w:abstractNumId w:val="1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2"/>
  </w:num>
  <w:num w:numId="19">
    <w:abstractNumId w:val="11"/>
  </w:num>
  <w:num w:numId="20">
    <w:abstractNumId w:val="18"/>
  </w:num>
  <w:num w:numId="21">
    <w:abstractNumId w:val="1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6"/>
    <w:rsid w:val="000123E6"/>
    <w:rsid w:val="00020A24"/>
    <w:rsid w:val="00046689"/>
    <w:rsid w:val="00056E3E"/>
    <w:rsid w:val="00090748"/>
    <w:rsid w:val="000A66DB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C6086"/>
    <w:rsid w:val="001E63B9"/>
    <w:rsid w:val="00230ED1"/>
    <w:rsid w:val="00253ED6"/>
    <w:rsid w:val="00257D40"/>
    <w:rsid w:val="002700FB"/>
    <w:rsid w:val="00274228"/>
    <w:rsid w:val="002D0481"/>
    <w:rsid w:val="002D4A04"/>
    <w:rsid w:val="00314016"/>
    <w:rsid w:val="0032233C"/>
    <w:rsid w:val="00343A05"/>
    <w:rsid w:val="00352BD2"/>
    <w:rsid w:val="00357420"/>
    <w:rsid w:val="00381778"/>
    <w:rsid w:val="003B4D51"/>
    <w:rsid w:val="003C1D60"/>
    <w:rsid w:val="003D50AA"/>
    <w:rsid w:val="00433842"/>
    <w:rsid w:val="004653DB"/>
    <w:rsid w:val="0047177E"/>
    <w:rsid w:val="004866C4"/>
    <w:rsid w:val="004C4380"/>
    <w:rsid w:val="004E5521"/>
    <w:rsid w:val="004F3042"/>
    <w:rsid w:val="0052360C"/>
    <w:rsid w:val="00526CE0"/>
    <w:rsid w:val="00567DA6"/>
    <w:rsid w:val="00590843"/>
    <w:rsid w:val="005A5D1D"/>
    <w:rsid w:val="005F231B"/>
    <w:rsid w:val="0062647F"/>
    <w:rsid w:val="0064222C"/>
    <w:rsid w:val="00647DD2"/>
    <w:rsid w:val="006671B8"/>
    <w:rsid w:val="00677A92"/>
    <w:rsid w:val="00696509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66E0E"/>
    <w:rsid w:val="0078482E"/>
    <w:rsid w:val="00784EAD"/>
    <w:rsid w:val="007B065D"/>
    <w:rsid w:val="007B1D80"/>
    <w:rsid w:val="007D04BA"/>
    <w:rsid w:val="007D0F86"/>
    <w:rsid w:val="007E17A7"/>
    <w:rsid w:val="007F1DD4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20CED"/>
    <w:rsid w:val="00A321BD"/>
    <w:rsid w:val="00A554F6"/>
    <w:rsid w:val="00A708B2"/>
    <w:rsid w:val="00A9477B"/>
    <w:rsid w:val="00A95922"/>
    <w:rsid w:val="00A96710"/>
    <w:rsid w:val="00B03096"/>
    <w:rsid w:val="00B04603"/>
    <w:rsid w:val="00B217C4"/>
    <w:rsid w:val="00B64EEE"/>
    <w:rsid w:val="00B81E10"/>
    <w:rsid w:val="00B9029A"/>
    <w:rsid w:val="00B92529"/>
    <w:rsid w:val="00BA5226"/>
    <w:rsid w:val="00BD3A40"/>
    <w:rsid w:val="00C16EB7"/>
    <w:rsid w:val="00C275C7"/>
    <w:rsid w:val="00C379B8"/>
    <w:rsid w:val="00C8229E"/>
    <w:rsid w:val="00C84317"/>
    <w:rsid w:val="00CD0754"/>
    <w:rsid w:val="00D03207"/>
    <w:rsid w:val="00D30D3D"/>
    <w:rsid w:val="00D40F61"/>
    <w:rsid w:val="00D4340E"/>
    <w:rsid w:val="00DA67A5"/>
    <w:rsid w:val="00DD4ED8"/>
    <w:rsid w:val="00E0781E"/>
    <w:rsid w:val="00E33929"/>
    <w:rsid w:val="00E54CB1"/>
    <w:rsid w:val="00E70A45"/>
    <w:rsid w:val="00E76A5D"/>
    <w:rsid w:val="00E82A76"/>
    <w:rsid w:val="00E9662F"/>
    <w:rsid w:val="00EA08C0"/>
    <w:rsid w:val="00EA4B34"/>
    <w:rsid w:val="00EB59D1"/>
    <w:rsid w:val="00EC4B01"/>
    <w:rsid w:val="00EC791A"/>
    <w:rsid w:val="00ED4D8C"/>
    <w:rsid w:val="00ED5802"/>
    <w:rsid w:val="00EE44D2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D2D64"/>
  <w15:docId w15:val="{D1B98351-6D44-408D-B094-71F38941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locked/>
    <w:rsid w:val="005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1">
    <w:name w:val="Txt 1"/>
    <w:basedOn w:val="Normalny"/>
    <w:autoRedefine/>
    <w:rsid w:val="00696509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2</cp:revision>
  <cp:lastPrinted>2018-01-10T08:06:00Z</cp:lastPrinted>
  <dcterms:created xsi:type="dcterms:W3CDTF">2020-01-16T09:20:00Z</dcterms:created>
  <dcterms:modified xsi:type="dcterms:W3CDTF">2020-01-16T09:20:00Z</dcterms:modified>
</cp:coreProperties>
</file>